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D68E" w14:textId="65A4A453" w:rsidR="00692BAE" w:rsidRDefault="00EB76A0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pict w14:anchorId="7F474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55.5pt">
            <v:imagedata r:id="rId10" o:title="Signature 2021_StaffNetwork_v2 (1)"/>
          </v:shape>
        </w:pict>
      </w:r>
      <w:r w:rsidR="00692BAE">
        <w:rPr>
          <w:rFonts w:cstheme="minorHAnsi"/>
          <w:b/>
          <w:bCs/>
        </w:rPr>
        <w:t xml:space="preserve"> </w:t>
      </w:r>
      <w:r w:rsidR="00692BAE">
        <w:rPr>
          <w:rFonts w:cstheme="minorHAnsi"/>
          <w:b/>
          <w:bCs/>
        </w:rPr>
        <w:tab/>
      </w:r>
      <w:r w:rsidR="00692BAE">
        <w:rPr>
          <w:rFonts w:cstheme="minorHAnsi"/>
          <w:b/>
          <w:bCs/>
        </w:rPr>
        <w:tab/>
      </w:r>
      <w:r w:rsidR="00692BAE">
        <w:rPr>
          <w:rFonts w:cstheme="minorHAnsi"/>
          <w:b/>
          <w:bCs/>
        </w:rPr>
        <w:tab/>
      </w:r>
      <w:r w:rsidR="00692BAE">
        <w:rPr>
          <w:rFonts w:cstheme="minorHAnsi"/>
          <w:b/>
          <w:bCs/>
        </w:rPr>
        <w:tab/>
      </w:r>
      <w:r w:rsidR="00692BAE">
        <w:rPr>
          <w:rFonts w:cstheme="minorHAnsi"/>
          <w:b/>
          <w:bCs/>
        </w:rPr>
        <w:tab/>
      </w:r>
      <w:r w:rsidR="00692BAE">
        <w:rPr>
          <w:rFonts w:cstheme="minorHAnsi"/>
          <w:b/>
          <w:bCs/>
        </w:rPr>
        <w:tab/>
      </w:r>
    </w:p>
    <w:p w14:paraId="3385E40D" w14:textId="388E4516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FD1E08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39C0420" w14:textId="77777777" w:rsidR="00692BAE" w:rsidRPr="00D3514E" w:rsidRDefault="00692BAE" w:rsidP="0069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LGBT</w:t>
      </w:r>
      <w:r>
        <w:rPr>
          <w:rFonts w:cstheme="minorHAnsi"/>
          <w:b/>
          <w:bCs/>
        </w:rPr>
        <w:t>Q+</w:t>
      </w:r>
      <w:r w:rsidRPr="00D3514E">
        <w:rPr>
          <w:rFonts w:cstheme="minorHAnsi"/>
          <w:b/>
          <w:bCs/>
        </w:rPr>
        <w:t xml:space="preserve"> Staff Network - Terms of Reference</w:t>
      </w:r>
    </w:p>
    <w:p w14:paraId="078710CC" w14:textId="77777777" w:rsidR="00692BAE" w:rsidRPr="00D3514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CB" w14:textId="77777777" w:rsidR="008828EF" w:rsidRPr="00D3514E" w:rsidRDefault="008828EF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Statement of Purpose</w:t>
      </w:r>
    </w:p>
    <w:p w14:paraId="3776BACC" w14:textId="77777777" w:rsidR="003A200D" w:rsidRPr="00D3514E" w:rsidRDefault="003A200D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CD" w14:textId="0569E0E6" w:rsidR="008828EF" w:rsidRPr="00D3514E" w:rsidRDefault="00CC6E3D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ins w:id="0" w:author="McDermott, Lee" w:date="2023-05-04T11:01:00Z">
        <w:r w:rsidRPr="00EB76A0">
          <w:rPr>
            <w:rStyle w:val="cf01"/>
            <w:rFonts w:asciiTheme="minorHAnsi" w:hAnsiTheme="minorHAnsi" w:cstheme="minorHAnsi"/>
            <w:sz w:val="22"/>
            <w:szCs w:val="22"/>
          </w:rPr>
          <w:t>The network exists for LGBTQ+ colleagues and their allies, including non-binary colleagues and all aspects of intersectionality, to develop a community and safe space where information, experience, ideas and concerns are shared, enabling colleagues to achieve their full potential and progress equality through creating a positive and supportive working environment.</w:t>
        </w:r>
      </w:ins>
    </w:p>
    <w:p w14:paraId="7D24C8CB" w14:textId="77777777" w:rsidR="00D3514E" w:rsidRPr="00D3514E" w:rsidRDefault="00D3514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CF" w14:textId="77777777" w:rsidR="008D01D1" w:rsidRPr="00D3514E" w:rsidRDefault="008D01D1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Aims &amp; Objectives</w:t>
      </w:r>
      <w:r w:rsidR="008828EF" w:rsidRPr="00D3514E">
        <w:rPr>
          <w:rFonts w:cstheme="minorHAnsi"/>
          <w:b/>
          <w:bCs/>
        </w:rPr>
        <w:t xml:space="preserve"> </w:t>
      </w:r>
    </w:p>
    <w:p w14:paraId="3776BAD0" w14:textId="77777777" w:rsidR="008828EF" w:rsidRPr="00D3514E" w:rsidRDefault="008828EF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D1" w14:textId="1337B41E" w:rsidR="008D01D1" w:rsidRPr="00D3514E" w:rsidRDefault="009A19AC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Our aim is to be an effective network that </w:t>
      </w:r>
      <w:r w:rsidR="00E2673E">
        <w:rPr>
          <w:rFonts w:cstheme="minorHAnsi"/>
        </w:rPr>
        <w:t xml:space="preserve">focuses on visibility, education and developing a social community. </w:t>
      </w:r>
      <w:r w:rsidRPr="00D3514E">
        <w:rPr>
          <w:rFonts w:cstheme="minorHAnsi"/>
        </w:rPr>
        <w:t>The</w:t>
      </w:r>
      <w:r w:rsidR="008D01D1" w:rsidRPr="00D3514E">
        <w:rPr>
          <w:rFonts w:cstheme="minorHAnsi"/>
        </w:rPr>
        <w:t xml:space="preserve"> </w:t>
      </w:r>
      <w:r w:rsidR="004979E9" w:rsidRPr="00D3514E">
        <w:rPr>
          <w:rFonts w:cstheme="minorHAnsi"/>
        </w:rPr>
        <w:t>LGBT</w:t>
      </w:r>
      <w:r w:rsidR="004979E9">
        <w:rPr>
          <w:rFonts w:cstheme="minorHAnsi"/>
        </w:rPr>
        <w:t>Q+</w:t>
      </w:r>
      <w:r w:rsidR="004979E9" w:rsidRPr="00D3514E">
        <w:rPr>
          <w:rFonts w:cstheme="minorHAnsi"/>
        </w:rPr>
        <w:t xml:space="preserve"> </w:t>
      </w:r>
      <w:r w:rsidR="004979E9">
        <w:rPr>
          <w:rFonts w:cstheme="minorHAnsi"/>
        </w:rPr>
        <w:t xml:space="preserve">Staff </w:t>
      </w:r>
      <w:r w:rsidR="008D01D1" w:rsidRPr="00D3514E">
        <w:rPr>
          <w:rFonts w:cstheme="minorHAnsi"/>
        </w:rPr>
        <w:t xml:space="preserve">Network </w:t>
      </w:r>
      <w:r w:rsidRPr="00D3514E">
        <w:rPr>
          <w:rFonts w:cstheme="minorHAnsi"/>
        </w:rPr>
        <w:t xml:space="preserve">will </w:t>
      </w:r>
      <w:r w:rsidR="008D01D1" w:rsidRPr="00D3514E">
        <w:rPr>
          <w:rFonts w:cstheme="minorHAnsi"/>
        </w:rPr>
        <w:t>provide a forum to:</w:t>
      </w:r>
    </w:p>
    <w:p w14:paraId="3776BAD2" w14:textId="77777777" w:rsidR="00B87980" w:rsidRPr="00D3514E" w:rsidRDefault="00B87980" w:rsidP="00D351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6BAD3" w14:textId="04B96E88" w:rsidR="008A4F3C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Support </w:t>
      </w:r>
      <w:r w:rsidR="004979E9">
        <w:rPr>
          <w:rFonts w:cstheme="minorHAnsi"/>
        </w:rPr>
        <w:t>LGBTQ+</w:t>
      </w:r>
      <w:r w:rsidRPr="00D3514E">
        <w:rPr>
          <w:rFonts w:cstheme="minorHAnsi"/>
        </w:rPr>
        <w:t xml:space="preserve"> </w:t>
      </w:r>
      <w:r w:rsidR="004F4C79" w:rsidRPr="00D3514E">
        <w:rPr>
          <w:rFonts w:cstheme="minorHAnsi"/>
        </w:rPr>
        <w:t>s</w:t>
      </w:r>
      <w:r w:rsidRPr="00D3514E">
        <w:rPr>
          <w:rFonts w:cstheme="minorHAnsi"/>
        </w:rPr>
        <w:t>taff.</w:t>
      </w:r>
    </w:p>
    <w:p w14:paraId="3776BAD4" w14:textId="1AC75178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Enable LGBT</w:t>
      </w:r>
      <w:r w:rsidR="00E2673E">
        <w:rPr>
          <w:rFonts w:cstheme="minorHAnsi"/>
        </w:rPr>
        <w:t>Q+</w:t>
      </w:r>
      <w:r w:rsidRPr="00D3514E">
        <w:rPr>
          <w:rFonts w:cstheme="minorHAnsi"/>
        </w:rPr>
        <w:t xml:space="preserve"> staff to feel that</w:t>
      </w:r>
      <w:r w:rsidR="00D3514E">
        <w:rPr>
          <w:rFonts w:cstheme="minorHAnsi"/>
        </w:rPr>
        <w:t xml:space="preserve"> they </w:t>
      </w:r>
      <w:r w:rsidRPr="00D3514E">
        <w:rPr>
          <w:rFonts w:cstheme="minorHAnsi"/>
        </w:rPr>
        <w:t>have a vital role to</w:t>
      </w:r>
      <w:r w:rsidR="008A4F3C" w:rsidRPr="00D3514E">
        <w:rPr>
          <w:rFonts w:cstheme="minorHAnsi"/>
        </w:rPr>
        <w:t xml:space="preserve"> </w:t>
      </w:r>
      <w:r w:rsidR="00D3514E">
        <w:rPr>
          <w:rFonts w:cstheme="minorHAnsi"/>
        </w:rPr>
        <w:t xml:space="preserve">play in </w:t>
      </w:r>
      <w:r w:rsidR="00E2673E" w:rsidRPr="00E2673E">
        <w:rPr>
          <w:rFonts w:cstheme="minorHAnsi"/>
        </w:rPr>
        <w:t>the University of Cumbria</w:t>
      </w:r>
      <w:r w:rsidRPr="00E2673E">
        <w:rPr>
          <w:rFonts w:cstheme="minorHAnsi"/>
        </w:rPr>
        <w:t>.</w:t>
      </w:r>
    </w:p>
    <w:p w14:paraId="3776BAD5" w14:textId="3BC16D01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Discuss issues affecting LGBT</w:t>
      </w:r>
      <w:r w:rsidR="00E2673E">
        <w:rPr>
          <w:rFonts w:cstheme="minorHAnsi"/>
        </w:rPr>
        <w:t>Q+</w:t>
      </w:r>
      <w:r w:rsidRPr="00D3514E">
        <w:rPr>
          <w:rFonts w:cstheme="minorHAnsi"/>
        </w:rPr>
        <w:t xml:space="preserve"> staff</w:t>
      </w:r>
      <w:r w:rsidR="00E2673E">
        <w:rPr>
          <w:rFonts w:cstheme="minorHAnsi"/>
        </w:rPr>
        <w:t xml:space="preserve"> and students</w:t>
      </w:r>
      <w:r w:rsidRPr="00D3514E">
        <w:rPr>
          <w:rFonts w:cstheme="minorHAnsi"/>
        </w:rPr>
        <w:t xml:space="preserve"> with key decision makers.</w:t>
      </w:r>
    </w:p>
    <w:p w14:paraId="3776BAD6" w14:textId="77777777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Assist in formulating new and reviewing existing policies and</w:t>
      </w:r>
      <w:r w:rsidR="008A4F3C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>procedures.</w:t>
      </w:r>
    </w:p>
    <w:p w14:paraId="3776BAD9" w14:textId="77777777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Provide an arena for staff to raise their concerns, in a safe and</w:t>
      </w:r>
      <w:r w:rsidR="00B87980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>confidential environment</w:t>
      </w:r>
      <w:r w:rsidR="004F4C79" w:rsidRPr="00D3514E">
        <w:rPr>
          <w:rFonts w:cstheme="minorHAnsi"/>
        </w:rPr>
        <w:t>.</w:t>
      </w:r>
    </w:p>
    <w:p w14:paraId="3776BADB" w14:textId="377DEA2A" w:rsidR="003C3F41" w:rsidRDefault="003C3F4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Engage with other LGBT</w:t>
      </w:r>
      <w:r w:rsidR="00E2673E">
        <w:rPr>
          <w:rFonts w:cstheme="minorHAnsi"/>
        </w:rPr>
        <w:t>Q+</w:t>
      </w:r>
      <w:r w:rsidRPr="00D3514E">
        <w:rPr>
          <w:rFonts w:cstheme="minorHAnsi"/>
        </w:rPr>
        <w:t xml:space="preserve"> and Equality networks</w:t>
      </w:r>
      <w:r w:rsidR="00E11FBC">
        <w:rPr>
          <w:rFonts w:cstheme="minorHAnsi"/>
        </w:rPr>
        <w:t xml:space="preserve"> in the sector and community</w:t>
      </w:r>
      <w:r w:rsidR="004024BB">
        <w:rPr>
          <w:rFonts w:cstheme="minorHAnsi"/>
        </w:rPr>
        <w:t>.</w:t>
      </w:r>
    </w:p>
    <w:p w14:paraId="0BA4AC46" w14:textId="4CBBA1D2" w:rsidR="00E2673E" w:rsidRDefault="00E2673E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Allies are welcomed to support and stand beside the LGBTQ+ university community</w:t>
      </w:r>
    </w:p>
    <w:p w14:paraId="6DB34B0B" w14:textId="5D36AEF1" w:rsidR="00D348C4" w:rsidRPr="00D3514E" w:rsidRDefault="00D348C4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Invited guests, organisa</w:t>
      </w:r>
      <w:r w:rsidR="00455ACC">
        <w:rPr>
          <w:rFonts w:cstheme="minorHAnsi"/>
        </w:rPr>
        <w:t>tions or other education providers may be invited as speakers to support the networks aims and objectives</w:t>
      </w:r>
    </w:p>
    <w:p w14:paraId="0737FC0D" w14:textId="77777777" w:rsidR="00D3514E" w:rsidRPr="00D3514E" w:rsidRDefault="00D3514E" w:rsidP="00D351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6BADD" w14:textId="77777777" w:rsidR="003A200D" w:rsidRDefault="003A200D" w:rsidP="00D3514E">
      <w:pPr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Responsibilities</w:t>
      </w:r>
    </w:p>
    <w:p w14:paraId="6FBD956A" w14:textId="77777777" w:rsidR="00D3514E" w:rsidRPr="00D3514E" w:rsidRDefault="00D3514E" w:rsidP="00D3514E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DE" w14:textId="5353324C" w:rsidR="00EE54FD" w:rsidRPr="00D3514E" w:rsidRDefault="003A200D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>The</w:t>
      </w:r>
      <w:r w:rsidR="00E703BB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>role of the LGBT</w:t>
      </w:r>
      <w:r w:rsidR="004979E9">
        <w:rPr>
          <w:rFonts w:cstheme="minorHAnsi"/>
        </w:rPr>
        <w:t>Q+</w:t>
      </w:r>
      <w:r w:rsidRPr="00D3514E">
        <w:rPr>
          <w:rFonts w:cstheme="minorHAnsi"/>
        </w:rPr>
        <w:t xml:space="preserve"> </w:t>
      </w:r>
      <w:r w:rsidR="004979E9">
        <w:rPr>
          <w:rFonts w:cstheme="minorHAnsi"/>
        </w:rPr>
        <w:t xml:space="preserve">Staff </w:t>
      </w:r>
      <w:r w:rsidRPr="00D3514E">
        <w:rPr>
          <w:rFonts w:cstheme="minorHAnsi"/>
        </w:rPr>
        <w:t xml:space="preserve">Network </w:t>
      </w:r>
      <w:r w:rsidR="00E703BB" w:rsidRPr="00D3514E">
        <w:rPr>
          <w:rFonts w:cstheme="minorHAnsi"/>
        </w:rPr>
        <w:t xml:space="preserve">will be primarily to provide a safe and supportive </w:t>
      </w:r>
      <w:r w:rsidR="00EE54FD" w:rsidRPr="00D3514E">
        <w:rPr>
          <w:rFonts w:cstheme="minorHAnsi"/>
        </w:rPr>
        <w:t xml:space="preserve">working </w:t>
      </w:r>
      <w:r w:rsidR="00E703BB" w:rsidRPr="00D3514E">
        <w:rPr>
          <w:rFonts w:cstheme="minorHAnsi"/>
        </w:rPr>
        <w:t xml:space="preserve">environment to its members by </w:t>
      </w:r>
      <w:r w:rsidR="00BF168F" w:rsidRPr="00D3514E">
        <w:rPr>
          <w:rFonts w:cstheme="minorHAnsi"/>
        </w:rPr>
        <w:t>shar</w:t>
      </w:r>
      <w:r w:rsidR="008C08F3">
        <w:rPr>
          <w:rFonts w:cstheme="minorHAnsi"/>
        </w:rPr>
        <w:t>ing experiences and best practic</w:t>
      </w:r>
      <w:r w:rsidR="00BF168F" w:rsidRPr="00D3514E">
        <w:rPr>
          <w:rFonts w:cstheme="minorHAnsi"/>
        </w:rPr>
        <w:t xml:space="preserve">e through holding regular meetings, </w:t>
      </w:r>
      <w:r w:rsidR="004F4C79" w:rsidRPr="00D3514E">
        <w:rPr>
          <w:rFonts w:cstheme="minorHAnsi"/>
        </w:rPr>
        <w:t xml:space="preserve">attending events </w:t>
      </w:r>
      <w:r w:rsidR="00BF168F" w:rsidRPr="00D3514E">
        <w:rPr>
          <w:rFonts w:cstheme="minorHAnsi"/>
        </w:rPr>
        <w:t xml:space="preserve">and communicating </w:t>
      </w:r>
      <w:r w:rsidR="00CD1D70" w:rsidRPr="00D3514E">
        <w:rPr>
          <w:rFonts w:cstheme="minorHAnsi"/>
        </w:rPr>
        <w:t>with</w:t>
      </w:r>
      <w:r w:rsidR="00D3514E" w:rsidRPr="00D3514E">
        <w:rPr>
          <w:rFonts w:cstheme="minorHAnsi"/>
        </w:rPr>
        <w:t xml:space="preserve"> members </w:t>
      </w:r>
      <w:r w:rsidR="008C08F3">
        <w:rPr>
          <w:rFonts w:cstheme="minorHAnsi"/>
        </w:rPr>
        <w:t>and</w:t>
      </w:r>
      <w:r w:rsidR="00D3514E" w:rsidRPr="00D3514E">
        <w:rPr>
          <w:rFonts w:cstheme="minorHAnsi"/>
        </w:rPr>
        <w:t xml:space="preserve"> </w:t>
      </w:r>
      <w:r w:rsidR="00E2673E" w:rsidRPr="00E2673E">
        <w:rPr>
          <w:rFonts w:cstheme="minorHAnsi"/>
        </w:rPr>
        <w:t>the</w:t>
      </w:r>
      <w:r w:rsidR="008C08F3">
        <w:rPr>
          <w:rFonts w:cstheme="minorHAnsi"/>
        </w:rPr>
        <w:t xml:space="preserve"> wider</w:t>
      </w:r>
      <w:r w:rsidR="00E2673E" w:rsidRPr="00E2673E">
        <w:rPr>
          <w:rFonts w:cstheme="minorHAnsi"/>
        </w:rPr>
        <w:t xml:space="preserve"> University of Cumbria</w:t>
      </w:r>
      <w:r w:rsidR="008C08F3">
        <w:rPr>
          <w:rFonts w:cstheme="minorHAnsi"/>
        </w:rPr>
        <w:t xml:space="preserve"> community </w:t>
      </w:r>
      <w:r w:rsidR="00BF168F" w:rsidRPr="00D3514E">
        <w:rPr>
          <w:rFonts w:cstheme="minorHAnsi"/>
        </w:rPr>
        <w:t>on LGBT</w:t>
      </w:r>
      <w:r w:rsidR="00E2673E">
        <w:rPr>
          <w:rFonts w:cstheme="minorHAnsi"/>
        </w:rPr>
        <w:t>Q+</w:t>
      </w:r>
      <w:r w:rsidR="00BF168F" w:rsidRPr="00D3514E">
        <w:rPr>
          <w:rFonts w:cstheme="minorHAnsi"/>
        </w:rPr>
        <w:t xml:space="preserve"> issues.  </w:t>
      </w:r>
      <w:r w:rsidR="00EE54FD" w:rsidRPr="00D3514E">
        <w:rPr>
          <w:rFonts w:cstheme="minorHAnsi"/>
        </w:rPr>
        <w:br/>
      </w:r>
    </w:p>
    <w:p w14:paraId="3776BADF" w14:textId="154FC9CD" w:rsidR="00EE54FD" w:rsidRPr="00D3514E" w:rsidRDefault="00BF168F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>T</w:t>
      </w:r>
      <w:r w:rsidR="00E703BB" w:rsidRPr="00D3514E">
        <w:rPr>
          <w:rFonts w:cstheme="minorHAnsi"/>
        </w:rPr>
        <w:t>he network will</w:t>
      </w:r>
      <w:r w:rsidRPr="00D3514E">
        <w:rPr>
          <w:rFonts w:cstheme="minorHAnsi"/>
        </w:rPr>
        <w:t xml:space="preserve"> </w:t>
      </w:r>
      <w:r w:rsidR="00E703BB" w:rsidRPr="00D3514E">
        <w:rPr>
          <w:rFonts w:cstheme="minorHAnsi"/>
        </w:rPr>
        <w:t xml:space="preserve">play a key role in </w:t>
      </w:r>
      <w:r w:rsidR="00F823C9" w:rsidRPr="00D3514E">
        <w:rPr>
          <w:rFonts w:cstheme="minorHAnsi"/>
        </w:rPr>
        <w:t>influencing</w:t>
      </w:r>
      <w:r w:rsidR="00E703BB" w:rsidRPr="00D3514E">
        <w:rPr>
          <w:rFonts w:cstheme="minorHAnsi"/>
        </w:rPr>
        <w:t xml:space="preserve"> </w:t>
      </w:r>
      <w:r w:rsidR="00F823C9" w:rsidRPr="00D3514E">
        <w:rPr>
          <w:rFonts w:cstheme="minorHAnsi"/>
        </w:rPr>
        <w:t xml:space="preserve">the way the organisation </w:t>
      </w:r>
      <w:r w:rsidR="008C08F3">
        <w:rPr>
          <w:rFonts w:cstheme="minorHAnsi"/>
        </w:rPr>
        <w:t xml:space="preserve">develops LGBTQ+ equality </w:t>
      </w:r>
      <w:r w:rsidR="00CD1D70" w:rsidRPr="00D3514E">
        <w:rPr>
          <w:rFonts w:eastAsia="Times New Roman" w:cstheme="minorHAnsi"/>
          <w:color w:val="000000"/>
          <w:lang w:val="en" w:eastAsia="en-GB"/>
        </w:rPr>
        <w:t xml:space="preserve">and </w:t>
      </w:r>
      <w:r w:rsidR="004F4C79" w:rsidRPr="00D3514E">
        <w:rPr>
          <w:rFonts w:eastAsia="Times New Roman" w:cstheme="minorHAnsi"/>
          <w:color w:val="000000"/>
          <w:lang w:val="en" w:eastAsia="en-GB"/>
        </w:rPr>
        <w:t xml:space="preserve">will </w:t>
      </w:r>
      <w:r w:rsidR="00CD1D70" w:rsidRPr="00D3514E">
        <w:rPr>
          <w:rFonts w:eastAsia="Times New Roman" w:cstheme="minorHAnsi"/>
          <w:color w:val="000000"/>
          <w:lang w:val="en" w:eastAsia="en-GB"/>
        </w:rPr>
        <w:t xml:space="preserve">contribute to the development of an open, inclusive and supportive culture.  </w:t>
      </w:r>
      <w:r w:rsidR="007F6D08" w:rsidRPr="00D3514E">
        <w:rPr>
          <w:rFonts w:eastAsia="Times New Roman" w:cstheme="minorHAnsi"/>
          <w:color w:val="000000"/>
          <w:lang w:val="en" w:eastAsia="en-GB"/>
        </w:rPr>
        <w:br/>
      </w:r>
    </w:p>
    <w:p w14:paraId="3776BAE0" w14:textId="1507A4EA" w:rsidR="00CD1D70" w:rsidRPr="00D3514E" w:rsidRDefault="00E703BB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 xml:space="preserve">The network will </w:t>
      </w:r>
      <w:r w:rsidR="007F6D08" w:rsidRPr="00D3514E">
        <w:rPr>
          <w:rFonts w:cstheme="minorHAnsi"/>
        </w:rPr>
        <w:t xml:space="preserve">actively </w:t>
      </w:r>
      <w:r w:rsidR="007F6D08" w:rsidRPr="00D3514E">
        <w:rPr>
          <w:rFonts w:cstheme="minorHAnsi"/>
          <w:bCs/>
          <w:iCs/>
        </w:rPr>
        <w:t xml:space="preserve">shape </w:t>
      </w:r>
      <w:r w:rsidR="00D3514E">
        <w:rPr>
          <w:rFonts w:cstheme="minorHAnsi"/>
          <w:bCs/>
          <w:iCs/>
        </w:rPr>
        <w:t xml:space="preserve">a positive culture through </w:t>
      </w:r>
      <w:r w:rsidR="00F13089" w:rsidRPr="00F13089">
        <w:rPr>
          <w:rFonts w:cstheme="minorHAnsi"/>
          <w:bCs/>
          <w:iCs/>
        </w:rPr>
        <w:t xml:space="preserve">positive action </w:t>
      </w:r>
      <w:r w:rsidR="004F4C79" w:rsidRPr="00D3514E">
        <w:rPr>
          <w:rFonts w:cstheme="minorHAnsi"/>
        </w:rPr>
        <w:t xml:space="preserve">and will </w:t>
      </w:r>
      <w:r w:rsidR="00F16720" w:rsidRPr="00D3514E">
        <w:rPr>
          <w:rFonts w:cstheme="minorHAnsi"/>
        </w:rPr>
        <w:t xml:space="preserve">continue to look for opportunities to learn from </w:t>
      </w:r>
      <w:r w:rsidR="00692BAE">
        <w:rPr>
          <w:rFonts w:cstheme="minorHAnsi"/>
        </w:rPr>
        <w:t xml:space="preserve">and support </w:t>
      </w:r>
      <w:r w:rsidR="00F16720" w:rsidRPr="00D3514E">
        <w:rPr>
          <w:rFonts w:cstheme="minorHAnsi"/>
        </w:rPr>
        <w:t>other LGBT</w:t>
      </w:r>
      <w:r w:rsidR="00F13089">
        <w:rPr>
          <w:rFonts w:cstheme="minorHAnsi"/>
        </w:rPr>
        <w:t>Q+</w:t>
      </w:r>
      <w:r w:rsidR="00F16720" w:rsidRPr="00D3514E">
        <w:rPr>
          <w:rFonts w:cstheme="minorHAnsi"/>
        </w:rPr>
        <w:t xml:space="preserve"> networks</w:t>
      </w:r>
      <w:r w:rsidR="00692BAE">
        <w:rPr>
          <w:rFonts w:eastAsia="Times New Roman" w:cstheme="minorHAnsi"/>
          <w:color w:val="000000"/>
          <w:lang w:val="en" w:eastAsia="en-GB"/>
        </w:rPr>
        <w:t xml:space="preserve"> e.g. the UCSU LGBTQ+ Students’ Network and the Cumbria LGBT Network.</w:t>
      </w:r>
    </w:p>
    <w:p w14:paraId="09CD2C35" w14:textId="77777777" w:rsidR="00D3514E" w:rsidRPr="00D3514E" w:rsidRDefault="00D3514E" w:rsidP="00D351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6BAE2" w14:textId="39203957" w:rsidR="003A200D" w:rsidRPr="00D3514E" w:rsidRDefault="003A200D" w:rsidP="00833BD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3514E">
        <w:rPr>
          <w:rFonts w:cstheme="minorHAnsi"/>
          <w:b/>
        </w:rPr>
        <w:t>Accountability</w:t>
      </w:r>
      <w:r w:rsidR="00D3514E">
        <w:rPr>
          <w:rFonts w:cstheme="minorHAnsi"/>
          <w:b/>
        </w:rPr>
        <w:t>/Senior Champion</w:t>
      </w:r>
    </w:p>
    <w:p w14:paraId="3776BAE3" w14:textId="77777777" w:rsidR="003A200D" w:rsidRPr="00D3514E" w:rsidRDefault="003A200D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14:paraId="3776BAE4" w14:textId="614E5EED" w:rsidR="00454014" w:rsidRDefault="00D3514E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4979E9">
        <w:rPr>
          <w:rFonts w:cstheme="minorHAnsi"/>
        </w:rPr>
        <w:t xml:space="preserve">LGBTQ+ Staff </w:t>
      </w:r>
      <w:r w:rsidR="00F16720" w:rsidRPr="00D3514E">
        <w:rPr>
          <w:rFonts w:cstheme="minorHAnsi"/>
        </w:rPr>
        <w:t>Network</w:t>
      </w:r>
      <w:r w:rsidR="00454014" w:rsidRPr="00D3514E">
        <w:rPr>
          <w:rFonts w:cstheme="minorHAnsi"/>
        </w:rPr>
        <w:t xml:space="preserve">’s </w:t>
      </w:r>
      <w:r w:rsidR="00F13089">
        <w:rPr>
          <w:rFonts w:cstheme="minorHAnsi"/>
        </w:rPr>
        <w:t>senior</w:t>
      </w:r>
      <w:r w:rsidR="00F16720" w:rsidRPr="00D3514E">
        <w:rPr>
          <w:rFonts w:cstheme="minorHAnsi"/>
        </w:rPr>
        <w:t xml:space="preserve"> </w:t>
      </w:r>
      <w:r w:rsidR="00454014" w:rsidRPr="00D3514E">
        <w:rPr>
          <w:rFonts w:cstheme="minorHAnsi"/>
        </w:rPr>
        <w:t>sponsor is</w:t>
      </w:r>
      <w:r>
        <w:rPr>
          <w:rFonts w:cstheme="minorHAnsi"/>
        </w:rPr>
        <w:t xml:space="preserve"> </w:t>
      </w:r>
      <w:r w:rsidR="008C08F3" w:rsidRPr="008C08F3">
        <w:rPr>
          <w:rFonts w:cstheme="minorHAnsi"/>
        </w:rPr>
        <w:t>Prof. Brian Webster-Henderson</w:t>
      </w:r>
      <w:r w:rsidR="00E11FBC">
        <w:rPr>
          <w:rFonts w:cstheme="minorHAnsi"/>
        </w:rPr>
        <w:t xml:space="preserve"> Deputy Vice Chancellor (Health, Environment and Innovation)</w:t>
      </w:r>
    </w:p>
    <w:p w14:paraId="2460297C" w14:textId="77777777" w:rsidR="00D3514E" w:rsidRPr="00D3514E" w:rsidRDefault="00D3514E" w:rsidP="00D3514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F25AA8C" w14:textId="500A316D" w:rsidR="00D3514E" w:rsidRPr="00F40FC3" w:rsidRDefault="00454014" w:rsidP="00CC6E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0FC3">
        <w:rPr>
          <w:rFonts w:cstheme="minorHAnsi"/>
        </w:rPr>
        <w:t>Progr</w:t>
      </w:r>
      <w:r w:rsidR="00D3514E" w:rsidRPr="00F40FC3">
        <w:rPr>
          <w:rFonts w:cstheme="minorHAnsi"/>
        </w:rPr>
        <w:t xml:space="preserve">ess against the </w:t>
      </w:r>
      <w:r w:rsidR="004979E9" w:rsidRPr="00F40FC3">
        <w:rPr>
          <w:rFonts w:cstheme="minorHAnsi"/>
        </w:rPr>
        <w:t xml:space="preserve">LGBTQ+ Staff </w:t>
      </w:r>
      <w:r w:rsidR="00D3514E" w:rsidRPr="00F40FC3">
        <w:rPr>
          <w:rFonts w:cstheme="minorHAnsi"/>
        </w:rPr>
        <w:t xml:space="preserve">Network’s </w:t>
      </w:r>
      <w:r w:rsidR="00F13089" w:rsidRPr="00F40FC3">
        <w:rPr>
          <w:rFonts w:cstheme="minorHAnsi"/>
        </w:rPr>
        <w:t>development</w:t>
      </w:r>
      <w:r w:rsidRPr="00F40FC3">
        <w:rPr>
          <w:rFonts w:cstheme="minorHAnsi"/>
        </w:rPr>
        <w:t xml:space="preserve"> will be reported through </w:t>
      </w:r>
      <w:r w:rsidR="00F40FC3">
        <w:rPr>
          <w:rFonts w:cstheme="minorHAnsi"/>
        </w:rPr>
        <w:t>an annual report to EDIW as part of our governance processes.</w:t>
      </w:r>
      <w:r w:rsidR="00F16720" w:rsidRPr="00F40FC3">
        <w:rPr>
          <w:rFonts w:cstheme="minorHAnsi"/>
        </w:rPr>
        <w:t xml:space="preserve"> </w:t>
      </w:r>
    </w:p>
    <w:p w14:paraId="28BC4F2F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7A942E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EC7FE4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ins w:id="1" w:author="McDermott, Lee" w:date="2023-05-04T11:06:00Z"/>
          <w:rFonts w:cstheme="minorHAnsi"/>
          <w:b/>
          <w:bCs/>
        </w:rPr>
      </w:pPr>
    </w:p>
    <w:p w14:paraId="78D59CDF" w14:textId="262B7AE8" w:rsidR="00BF3ABD" w:rsidRPr="00EB76A0" w:rsidRDefault="00BF3ABD" w:rsidP="00EB76A0">
      <w:pPr>
        <w:tabs>
          <w:tab w:val="left" w:pos="2429"/>
          <w:tab w:val="left" w:pos="4020"/>
          <w:tab w:val="left" w:pos="6420"/>
        </w:tabs>
        <w:rPr>
          <w:rFonts w:cstheme="minorHAnsi"/>
        </w:rPr>
      </w:pPr>
      <w:ins w:id="2" w:author="McDermott, Lee" w:date="2023-05-04T11:06:00Z">
        <w:r>
          <w:rPr>
            <w:rFonts w:cstheme="minorHAnsi"/>
          </w:rPr>
          <w:tab/>
        </w:r>
      </w:ins>
      <w:ins w:id="3" w:author="Redman, Connor" w:date="2023-05-04T13:48:00Z">
        <w:r w:rsidR="00EB76A0">
          <w:rPr>
            <w:rFonts w:cstheme="minorHAnsi"/>
          </w:rPr>
          <w:tab/>
        </w:r>
        <w:r w:rsidR="00EB76A0">
          <w:rPr>
            <w:rFonts w:cstheme="minorHAnsi"/>
          </w:rPr>
          <w:tab/>
        </w:r>
      </w:ins>
    </w:p>
    <w:p w14:paraId="5C00F6EA" w14:textId="14375B63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en-GB"/>
        </w:rPr>
        <w:lastRenderedPageBreak/>
        <w:drawing>
          <wp:inline distT="0" distB="0" distL="0" distR="0" wp14:anchorId="39F21066" wp14:editId="148D4087">
            <wp:extent cx="1960245" cy="702310"/>
            <wp:effectExtent l="0" t="0" r="1905" b="2540"/>
            <wp:docPr id="2" name="Picture 2" descr="C:\Users\lee.mcdermott\AppData\Local\Microsoft\Windows\INetCache\Content.Word\Signature 2021_StaffNetwork_v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.mcdermott\AppData\Local\Microsoft\Windows\INetCache\Content.Word\Signature 2021_StaffNetwork_v2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</w:t>
      </w:r>
      <w:r>
        <w:rPr>
          <w:noProof/>
          <w:lang w:eastAsia="en-GB"/>
        </w:rPr>
        <w:drawing>
          <wp:inline distT="0" distB="0" distL="0" distR="0" wp14:anchorId="537B2276" wp14:editId="35E5F8D0">
            <wp:extent cx="804672" cy="946339"/>
            <wp:effectExtent l="0" t="0" r="0" b="6350"/>
            <wp:docPr id="3" name="Picture 3" descr="C:\Users\lee.mcdermott\AppData\Local\Microsoft\Windows\INetCache\Content.MSO\6D2B5C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.mcdermott\AppData\Local\Microsoft\Windows\INetCache\Content.MSO\6D2B5CE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15" cy="9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50FC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227736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41C0F8" w14:textId="77777777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E7" w14:textId="6C4438BE" w:rsidR="008D01D1" w:rsidRPr="00D3514E" w:rsidRDefault="008D01D1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Membership</w:t>
      </w:r>
    </w:p>
    <w:p w14:paraId="3776BAE8" w14:textId="77777777" w:rsidR="00BD14DE" w:rsidRPr="00D3514E" w:rsidRDefault="00BD14D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E9" w14:textId="66699CA0" w:rsidR="008D01D1" w:rsidRPr="00D3514E" w:rsidRDefault="008D01D1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Membership is open to all permanent and temporary </w:t>
      </w:r>
      <w:r w:rsidR="00F13089" w:rsidRPr="00E2673E">
        <w:rPr>
          <w:rFonts w:cstheme="minorHAnsi"/>
        </w:rPr>
        <w:t xml:space="preserve">University of </w:t>
      </w:r>
      <w:r w:rsidR="00E11FBC">
        <w:rPr>
          <w:rFonts w:cstheme="minorHAnsi"/>
        </w:rPr>
        <w:t xml:space="preserve">Cumbria </w:t>
      </w:r>
      <w:r w:rsidR="00F13089">
        <w:rPr>
          <w:rFonts w:cstheme="minorHAnsi"/>
        </w:rPr>
        <w:t>colleagues</w:t>
      </w:r>
      <w:r w:rsidR="008C08F3">
        <w:rPr>
          <w:rFonts w:cstheme="minorHAnsi"/>
        </w:rPr>
        <w:t xml:space="preserve"> (including UCSU)</w:t>
      </w:r>
      <w:r w:rsidR="00D3514E">
        <w:rPr>
          <w:rFonts w:cstheme="minorHAnsi"/>
        </w:rPr>
        <w:t xml:space="preserve"> </w:t>
      </w:r>
      <w:r w:rsidR="004979E9">
        <w:rPr>
          <w:rFonts w:cstheme="minorHAnsi"/>
        </w:rPr>
        <w:t>regardless of gender identity and sexual orientation, including</w:t>
      </w:r>
      <w:r w:rsidR="008C08F3">
        <w:rPr>
          <w:rFonts w:cstheme="minorHAnsi"/>
        </w:rPr>
        <w:t xml:space="preserve"> allies</w:t>
      </w:r>
      <w:r w:rsidR="00D3514E">
        <w:rPr>
          <w:rFonts w:cstheme="minorHAnsi"/>
        </w:rPr>
        <w:t>.</w:t>
      </w:r>
      <w:r w:rsidR="00F13089" w:rsidRPr="00D3514E">
        <w:rPr>
          <w:rFonts w:cstheme="minorHAnsi"/>
        </w:rPr>
        <w:t xml:space="preserve"> </w:t>
      </w:r>
    </w:p>
    <w:p w14:paraId="25214316" w14:textId="77777777" w:rsidR="00D3514E" w:rsidRPr="00D3514E" w:rsidRDefault="00D3514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EB" w14:textId="77777777" w:rsidR="008D01D1" w:rsidRPr="00D3514E" w:rsidRDefault="008D01D1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Frequency of Meetings</w:t>
      </w:r>
    </w:p>
    <w:p w14:paraId="3776BAEC" w14:textId="77777777" w:rsidR="00BD14DE" w:rsidRPr="00D3514E" w:rsidRDefault="00BD14D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EE" w14:textId="765D23DE" w:rsidR="008828EF" w:rsidRPr="008C08F3" w:rsidRDefault="008D01D1" w:rsidP="00225C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C08F3">
        <w:rPr>
          <w:rFonts w:cstheme="minorHAnsi"/>
        </w:rPr>
        <w:t>Th</w:t>
      </w:r>
      <w:r w:rsidR="00D3514E" w:rsidRPr="008C08F3">
        <w:rPr>
          <w:rFonts w:cstheme="minorHAnsi"/>
        </w:rPr>
        <w:t xml:space="preserve">e group will meet </w:t>
      </w:r>
      <w:r w:rsidR="008C08F3" w:rsidRPr="008C08F3">
        <w:rPr>
          <w:rFonts w:cstheme="minorHAnsi"/>
        </w:rPr>
        <w:t>six</w:t>
      </w:r>
      <w:r w:rsidR="00D3514E" w:rsidRPr="008C08F3">
        <w:rPr>
          <w:rFonts w:cstheme="minorHAnsi"/>
        </w:rPr>
        <w:t xml:space="preserve"> </w:t>
      </w:r>
      <w:r w:rsidR="008828EF" w:rsidRPr="008C08F3">
        <w:rPr>
          <w:rFonts w:cstheme="minorHAnsi"/>
        </w:rPr>
        <w:t>times a year</w:t>
      </w:r>
      <w:r w:rsidR="00E11FBC">
        <w:rPr>
          <w:rFonts w:cstheme="minorHAnsi"/>
        </w:rPr>
        <w:t xml:space="preserve"> virtually or in person</w:t>
      </w:r>
    </w:p>
    <w:p w14:paraId="78A9D713" w14:textId="77777777" w:rsidR="008C08F3" w:rsidRPr="008C08F3" w:rsidRDefault="008C08F3" w:rsidP="008C0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76BAEF" w14:textId="77777777" w:rsidR="008D01D1" w:rsidRPr="00D3514E" w:rsidRDefault="008D01D1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514E">
        <w:rPr>
          <w:rFonts w:cstheme="minorHAnsi"/>
          <w:b/>
          <w:bCs/>
        </w:rPr>
        <w:t>Review</w:t>
      </w:r>
    </w:p>
    <w:p w14:paraId="3776BAF0" w14:textId="77777777" w:rsidR="00BD14DE" w:rsidRPr="00D3514E" w:rsidRDefault="00BD14D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F1" w14:textId="300C2CA2" w:rsidR="000A4DE4" w:rsidRPr="00D3514E" w:rsidRDefault="008D01D1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The Terms of Reference will be rev</w:t>
      </w:r>
      <w:r w:rsidR="00D3514E" w:rsidRPr="00D3514E">
        <w:rPr>
          <w:rFonts w:cstheme="minorHAnsi"/>
        </w:rPr>
        <w:t>iewed</w:t>
      </w:r>
      <w:r w:rsidR="00D3514E" w:rsidRPr="008C08F3">
        <w:rPr>
          <w:rFonts w:cstheme="minorHAnsi"/>
        </w:rPr>
        <w:t xml:space="preserve"> initially after </w:t>
      </w:r>
      <w:r w:rsidR="008C08F3" w:rsidRPr="008C08F3">
        <w:rPr>
          <w:rFonts w:cstheme="minorHAnsi"/>
        </w:rPr>
        <w:t xml:space="preserve">one </w:t>
      </w:r>
      <w:r w:rsidR="00D3514E" w:rsidRPr="008C08F3">
        <w:rPr>
          <w:rFonts w:cstheme="minorHAnsi"/>
        </w:rPr>
        <w:t xml:space="preserve">year </w:t>
      </w:r>
      <w:r w:rsidRPr="008C08F3">
        <w:rPr>
          <w:rFonts w:cstheme="minorHAnsi"/>
        </w:rPr>
        <w:t>and</w:t>
      </w:r>
      <w:r w:rsidR="00BD14DE" w:rsidRPr="008C08F3">
        <w:rPr>
          <w:rFonts w:cstheme="minorHAnsi"/>
        </w:rPr>
        <w:t xml:space="preserve"> </w:t>
      </w:r>
      <w:r w:rsidRPr="008C08F3">
        <w:rPr>
          <w:rFonts w:cstheme="minorHAnsi"/>
        </w:rPr>
        <w:t>following</w:t>
      </w:r>
      <w:r w:rsidR="008828EF" w:rsidRPr="008C08F3">
        <w:rPr>
          <w:rFonts w:cstheme="minorHAnsi"/>
        </w:rPr>
        <w:t xml:space="preserve"> this, the</w:t>
      </w:r>
      <w:r w:rsidR="00D3514E" w:rsidRPr="008C08F3">
        <w:rPr>
          <w:rFonts w:cstheme="minorHAnsi"/>
        </w:rPr>
        <w:t xml:space="preserve"> review will take place every </w:t>
      </w:r>
      <w:r w:rsidR="008C08F3" w:rsidRPr="008C08F3">
        <w:rPr>
          <w:rFonts w:cstheme="minorHAnsi"/>
        </w:rPr>
        <w:t>two</w:t>
      </w:r>
      <w:r w:rsidR="00D3514E" w:rsidRPr="008C08F3">
        <w:rPr>
          <w:rFonts w:cstheme="minorHAnsi"/>
        </w:rPr>
        <w:t xml:space="preserve"> </w:t>
      </w:r>
      <w:r w:rsidR="008828EF" w:rsidRPr="008C08F3">
        <w:rPr>
          <w:rFonts w:cstheme="minorHAnsi"/>
        </w:rPr>
        <w:t>years.</w:t>
      </w:r>
    </w:p>
    <w:sectPr w:rsidR="000A4DE4" w:rsidRPr="00D3514E" w:rsidSect="000A4A8C">
      <w:footerReference w:type="default" r:id="rId13"/>
      <w:pgSz w:w="11906" w:h="16838"/>
      <w:pgMar w:top="993" w:right="1440" w:bottom="568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11E3" w14:textId="77777777" w:rsidR="005600CE" w:rsidRDefault="005600CE" w:rsidP="00F16720">
      <w:pPr>
        <w:spacing w:after="0" w:line="240" w:lineRule="auto"/>
      </w:pPr>
      <w:r>
        <w:separator/>
      </w:r>
    </w:p>
  </w:endnote>
  <w:endnote w:type="continuationSeparator" w:id="0">
    <w:p w14:paraId="7B36DE2D" w14:textId="77777777" w:rsidR="005600CE" w:rsidRDefault="005600CE" w:rsidP="00F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3A" w14:textId="7BE12094" w:rsidR="00E11FBC" w:rsidRDefault="00833BDC">
    <w:pPr>
      <w:pStyle w:val="Footer"/>
    </w:pPr>
    <w:r>
      <w:t xml:space="preserve">Approved May </w:t>
    </w:r>
    <w:del w:id="4" w:author="McDermott, Lee" w:date="2023-05-04T11:06:00Z">
      <w:r w:rsidDel="002338EA">
        <w:delText>2</w:delText>
      </w:r>
      <w:r w:rsidDel="00FE36BE">
        <w:delText>7</w:delText>
      </w:r>
    </w:del>
    <w:ins w:id="5" w:author="McDermott, Lee" w:date="2023-05-04T11:06:00Z">
      <w:r w:rsidR="00FE36BE">
        <w:t>4</w:t>
      </w:r>
    </w:ins>
    <w:r w:rsidRPr="00833BDC">
      <w:rPr>
        <w:vertAlign w:val="superscript"/>
      </w:rPr>
      <w:t>th</w:t>
    </w:r>
    <w:r>
      <w:t xml:space="preserve"> 202</w:t>
    </w:r>
    <w:del w:id="6" w:author="McDermott, Lee" w:date="2023-05-04T11:06:00Z">
      <w:r w:rsidDel="00FE36BE">
        <w:delText>1</w:delText>
      </w:r>
    </w:del>
    <w:ins w:id="7" w:author="McDermott, Lee" w:date="2023-05-04T11:06:00Z">
      <w:r w:rsidR="00FE36BE">
        <w:t>3</w:t>
      </w:r>
    </w:ins>
  </w:p>
  <w:p w14:paraId="601FCDDF" w14:textId="572D00E2" w:rsidR="00833BDC" w:rsidRDefault="00833BDC">
    <w:pPr>
      <w:pStyle w:val="Footer"/>
    </w:pPr>
    <w:r>
      <w:t xml:space="preserve">Review </w:t>
    </w:r>
    <w:ins w:id="8" w:author="McDermott, Lee" w:date="2023-05-04T11:06:00Z">
      <w:r w:rsidR="00FE36BE">
        <w:t>May 202</w:t>
      </w:r>
      <w:r w:rsidR="00BF3ABD">
        <w:t>5</w:t>
      </w:r>
    </w:ins>
    <w:del w:id="9" w:author="McDermott, Lee" w:date="2023-05-04T11:06:00Z">
      <w:r w:rsidDel="00FE36BE">
        <w:delText>January 2023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7DF5" w14:textId="77777777" w:rsidR="005600CE" w:rsidRDefault="005600CE" w:rsidP="00F16720">
      <w:pPr>
        <w:spacing w:after="0" w:line="240" w:lineRule="auto"/>
      </w:pPr>
      <w:r>
        <w:separator/>
      </w:r>
    </w:p>
  </w:footnote>
  <w:footnote w:type="continuationSeparator" w:id="0">
    <w:p w14:paraId="7F5DE98B" w14:textId="77777777" w:rsidR="005600CE" w:rsidRDefault="005600CE" w:rsidP="00F1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578"/>
    <w:multiLevelType w:val="hybridMultilevel"/>
    <w:tmpl w:val="5A249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E4DAB"/>
    <w:multiLevelType w:val="multilevel"/>
    <w:tmpl w:val="DE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D6A61"/>
    <w:multiLevelType w:val="hybridMultilevel"/>
    <w:tmpl w:val="63008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36079"/>
    <w:multiLevelType w:val="multilevel"/>
    <w:tmpl w:val="A71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E6BAA"/>
    <w:multiLevelType w:val="hybridMultilevel"/>
    <w:tmpl w:val="EF228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9FCA2F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600996">
    <w:abstractNumId w:val="4"/>
  </w:num>
  <w:num w:numId="2" w16cid:durableId="911817923">
    <w:abstractNumId w:val="0"/>
  </w:num>
  <w:num w:numId="3" w16cid:durableId="1438137565">
    <w:abstractNumId w:val="1"/>
  </w:num>
  <w:num w:numId="4" w16cid:durableId="1124273041">
    <w:abstractNumId w:val="3"/>
  </w:num>
  <w:num w:numId="5" w16cid:durableId="18712561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Dermott, Lee">
    <w15:presenceInfo w15:providerId="AD" w15:userId="S::lee.mcdermott@cumbria.ac.uk::f5d6eb03-36a2-4c62-808d-3488dc0c8787"/>
  </w15:person>
  <w15:person w15:author="Redman, Connor">
    <w15:presenceInfo w15:providerId="AD" w15:userId="S::connor.redman@cumbria.ac.uk::c03a3818-b6fb-4a43-8bf0-a40db9ad0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D1"/>
    <w:rsid w:val="000A4A8C"/>
    <w:rsid w:val="000A4DE4"/>
    <w:rsid w:val="001539C0"/>
    <w:rsid w:val="001E0CDF"/>
    <w:rsid w:val="00225EFA"/>
    <w:rsid w:val="002338EA"/>
    <w:rsid w:val="00291194"/>
    <w:rsid w:val="002F024A"/>
    <w:rsid w:val="00335C15"/>
    <w:rsid w:val="003A200D"/>
    <w:rsid w:val="003C3F41"/>
    <w:rsid w:val="003E3445"/>
    <w:rsid w:val="003E5AB2"/>
    <w:rsid w:val="004024BB"/>
    <w:rsid w:val="0042723F"/>
    <w:rsid w:val="00454014"/>
    <w:rsid w:val="00455ACC"/>
    <w:rsid w:val="00455DBF"/>
    <w:rsid w:val="004979E9"/>
    <w:rsid w:val="004A3B2B"/>
    <w:rsid w:val="004B7511"/>
    <w:rsid w:val="004C17A9"/>
    <w:rsid w:val="004F4C79"/>
    <w:rsid w:val="005600CE"/>
    <w:rsid w:val="00692BAE"/>
    <w:rsid w:val="006E7786"/>
    <w:rsid w:val="006F029C"/>
    <w:rsid w:val="00702649"/>
    <w:rsid w:val="007273F1"/>
    <w:rsid w:val="00735B21"/>
    <w:rsid w:val="00781F65"/>
    <w:rsid w:val="00785E96"/>
    <w:rsid w:val="007C7C61"/>
    <w:rsid w:val="007F6D08"/>
    <w:rsid w:val="00802182"/>
    <w:rsid w:val="00811345"/>
    <w:rsid w:val="00833BDC"/>
    <w:rsid w:val="008357AB"/>
    <w:rsid w:val="008610B0"/>
    <w:rsid w:val="008828EF"/>
    <w:rsid w:val="008A4F3C"/>
    <w:rsid w:val="008B66AC"/>
    <w:rsid w:val="008C08F3"/>
    <w:rsid w:val="008D01D1"/>
    <w:rsid w:val="00910C39"/>
    <w:rsid w:val="00933EA0"/>
    <w:rsid w:val="009A19AC"/>
    <w:rsid w:val="009E25BC"/>
    <w:rsid w:val="00AC111A"/>
    <w:rsid w:val="00B87980"/>
    <w:rsid w:val="00B9719F"/>
    <w:rsid w:val="00BD14DE"/>
    <w:rsid w:val="00BF168F"/>
    <w:rsid w:val="00BF3ABD"/>
    <w:rsid w:val="00C853A2"/>
    <w:rsid w:val="00CC6E3D"/>
    <w:rsid w:val="00CD1D70"/>
    <w:rsid w:val="00D31148"/>
    <w:rsid w:val="00D348C4"/>
    <w:rsid w:val="00D3514E"/>
    <w:rsid w:val="00D664E3"/>
    <w:rsid w:val="00E04767"/>
    <w:rsid w:val="00E1194F"/>
    <w:rsid w:val="00E11FBC"/>
    <w:rsid w:val="00E2264D"/>
    <w:rsid w:val="00E2673E"/>
    <w:rsid w:val="00E30B91"/>
    <w:rsid w:val="00E35961"/>
    <w:rsid w:val="00E44272"/>
    <w:rsid w:val="00E703BB"/>
    <w:rsid w:val="00E958E7"/>
    <w:rsid w:val="00EA1C57"/>
    <w:rsid w:val="00EB2911"/>
    <w:rsid w:val="00EB6260"/>
    <w:rsid w:val="00EB76A0"/>
    <w:rsid w:val="00EE54FD"/>
    <w:rsid w:val="00EF69FC"/>
    <w:rsid w:val="00F11FC5"/>
    <w:rsid w:val="00F13089"/>
    <w:rsid w:val="00F16720"/>
    <w:rsid w:val="00F40FC3"/>
    <w:rsid w:val="00F823C9"/>
    <w:rsid w:val="00FC524E"/>
    <w:rsid w:val="00FE36B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6BAC7"/>
  <w15:docId w15:val="{07308D26-7C4F-46DD-ACA1-9C69D39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95570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0"/>
  </w:style>
  <w:style w:type="paragraph" w:styleId="Footer">
    <w:name w:val="footer"/>
    <w:basedOn w:val="Normal"/>
    <w:link w:val="FooterChar"/>
    <w:uiPriority w:val="99"/>
    <w:unhideWhenUsed/>
    <w:rsid w:val="00F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0"/>
  </w:style>
  <w:style w:type="character" w:customStyle="1" w:styleId="Heading2Char">
    <w:name w:val="Heading 2 Char"/>
    <w:basedOn w:val="DefaultParagraphFont"/>
    <w:link w:val="Heading2"/>
    <w:uiPriority w:val="9"/>
    <w:rsid w:val="008610B0"/>
    <w:rPr>
      <w:rFonts w:ascii="Times New Roman" w:eastAsia="Times New Roman" w:hAnsi="Times New Roman" w:cs="Times New Roman"/>
      <w:b/>
      <w:bCs/>
      <w:color w:val="395570"/>
      <w:sz w:val="43"/>
      <w:szCs w:val="4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2">
    <w:name w:val="intro2"/>
    <w:basedOn w:val="Normal"/>
    <w:rsid w:val="00CD1D70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customStyle="1" w:styleId="normallabel1">
    <w:name w:val="normallabel1"/>
    <w:basedOn w:val="DefaultParagraphFont"/>
    <w:rsid w:val="00454014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BB"/>
    <w:pPr>
      <w:spacing w:after="0" w:line="240" w:lineRule="auto"/>
    </w:pPr>
  </w:style>
  <w:style w:type="character" w:customStyle="1" w:styleId="cf01">
    <w:name w:val="cf01"/>
    <w:basedOn w:val="DefaultParagraphFont"/>
    <w:rsid w:val="00CC6E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4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123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FF0F2"/>
                                                <w:left w:val="single" w:sz="6" w:space="0" w:color="E3E2E5"/>
                                                <w:bottom w:val="single" w:sz="6" w:space="0" w:color="DBDADC"/>
                                                <w:right w:val="single" w:sz="6" w:space="0" w:color="E3E2E5"/>
                                              </w:divBdr>
                                              <w:divsChild>
                                                <w:div w:id="15405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DAC34FD1C7B3847BEB3832E6444DECA" ma:contentTypeVersion="14" ma:contentTypeDescription="Create a new document." ma:contentTypeScope="" ma:versionID="e6860dc6585ac3d5be00dfc04ff2bd58">
  <xsd:schema xmlns:xsd="http://www.w3.org/2001/XMLSchema" xmlns:xs="http://www.w3.org/2001/XMLSchema" xmlns:p="http://schemas.microsoft.com/office/2006/metadata/properties" xmlns:ns2="70ed59c3-7b21-47c3-b49b-02c065f1f03d" xmlns:ns3="8d3dceea-1599-4e19-898e-cc9c5a7a36ff" xmlns:ns4="http://schemas.microsoft.com/sharepoint/v4" targetNamespace="http://schemas.microsoft.com/office/2006/metadata/properties" ma:root="true" ma:fieldsID="029f8c846e4ab4b391563a04a752c83d" ns2:_="" ns3:_="" ns4:_="">
    <xsd:import namespace="70ed59c3-7b21-47c3-b49b-02c065f1f03d"/>
    <xsd:import namespace="8d3dceea-1599-4e19-898e-cc9c5a7a36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59c3-7b21-47c3-b49b-02c065f1f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ceea-1599-4e19-898e-cc9c5a7a3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B2569-93DC-487C-8DA9-40C75936C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80BD-A682-46AD-9FAE-282EEC9436F8}">
  <ds:schemaRefs>
    <ds:schemaRef ds:uri="http://schemas.microsoft.com/office/2006/metadata/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A40553D-3300-4B12-8C1A-3303D490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d59c3-7b21-47c3-b49b-02c065f1f03d"/>
    <ds:schemaRef ds:uri="8d3dceea-1599-4e19-898e-cc9c5a7a36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Malkin, Susan</dc:creator>
  <cp:lastModifiedBy>Redman, Connor</cp:lastModifiedBy>
  <cp:revision>2</cp:revision>
  <cp:lastPrinted>2014-02-11T09:10:00Z</cp:lastPrinted>
  <dcterms:created xsi:type="dcterms:W3CDTF">2023-05-04T12:48:00Z</dcterms:created>
  <dcterms:modified xsi:type="dcterms:W3CDTF">2023-05-04T12:48:00Z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0x0101002DAC34FD1C7B3847BEB3832E6444DECA</vt:lpwstr>
  </property>
</Properties>
</file>